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0354" w14:textId="77777777" w:rsidR="004513D7" w:rsidRDefault="004513D7">
      <w:pPr>
        <w:rPr>
          <w:rFonts w:ascii="Times New Roman" w:eastAsia="Times New Roman" w:hAnsi="Times New Roman" w:cs="Times New Roman"/>
        </w:rPr>
      </w:pPr>
    </w:p>
    <w:p w14:paraId="44196F27" w14:textId="77777777" w:rsidR="004513D7" w:rsidRDefault="004513D7">
      <w:pPr>
        <w:rPr>
          <w:rFonts w:ascii="Times New Roman" w:eastAsia="Times New Roman" w:hAnsi="Times New Roman" w:cs="Times New Roman"/>
        </w:rPr>
      </w:pPr>
    </w:p>
    <w:p w14:paraId="1ECA0981" w14:textId="77777777" w:rsidR="004513D7" w:rsidRDefault="00000000">
      <w:pPr>
        <w:jc w:val="center"/>
        <w:rPr>
          <w:rFonts w:ascii="Arial" w:eastAsia="Arial" w:hAnsi="Arial" w:cs="Arial"/>
          <w:b/>
        </w:rPr>
      </w:pPr>
      <w:r>
        <w:rPr>
          <w:rFonts w:ascii="Arial" w:eastAsia="Arial" w:hAnsi="Arial" w:cs="Arial"/>
          <w:b/>
        </w:rPr>
        <w:t>Examples for UNDRIP Articles</w:t>
      </w:r>
    </w:p>
    <w:p w14:paraId="47DB67A4" w14:textId="77777777" w:rsidR="004513D7" w:rsidRDefault="004513D7">
      <w:pPr>
        <w:rPr>
          <w:rFonts w:ascii="Arial" w:eastAsia="Arial" w:hAnsi="Arial" w:cs="Arial"/>
        </w:rPr>
      </w:pPr>
    </w:p>
    <w:p w14:paraId="4723C6E2" w14:textId="77777777" w:rsidR="004513D7" w:rsidRDefault="004513D7">
      <w:pPr>
        <w:rPr>
          <w:rFonts w:ascii="Arial" w:eastAsia="Arial" w:hAnsi="Arial" w:cs="Arial"/>
        </w:rP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13D7" w14:paraId="22BABBF5" w14:textId="77777777">
        <w:trPr>
          <w:jc w:val="center"/>
        </w:trPr>
        <w:tc>
          <w:tcPr>
            <w:tcW w:w="9350" w:type="dxa"/>
          </w:tcPr>
          <w:p w14:paraId="4291B0CE" w14:textId="77777777" w:rsidR="004513D7" w:rsidRDefault="004513D7">
            <w:pPr>
              <w:rPr>
                <w:rFonts w:ascii="Arial" w:eastAsia="Arial" w:hAnsi="Arial" w:cs="Arial"/>
                <w:sz w:val="22"/>
                <w:szCs w:val="22"/>
              </w:rPr>
            </w:pPr>
          </w:p>
          <w:p w14:paraId="6A38AD78" w14:textId="77777777" w:rsidR="004513D7" w:rsidRDefault="00000000">
            <w:pPr>
              <w:rPr>
                <w:rFonts w:ascii="Arial" w:eastAsia="Arial" w:hAnsi="Arial" w:cs="Arial"/>
                <w:sz w:val="22"/>
                <w:szCs w:val="22"/>
              </w:rPr>
            </w:pPr>
            <w:r>
              <w:rPr>
                <w:rFonts w:ascii="Arial" w:eastAsia="Arial" w:hAnsi="Arial" w:cs="Arial"/>
                <w:sz w:val="22"/>
                <w:szCs w:val="22"/>
              </w:rPr>
              <w:t xml:space="preserve">“One of my favourite things about my culture is how we’re taught that everything on the Earth is to be respected. It’s an important part of the culture and covers everything. That includes respecting yourself. Respecting yourself is one of the most important things my culture has taught me. Also, the land, water, plants, </w:t>
            </w:r>
            <w:proofErr w:type="gramStart"/>
            <w:r>
              <w:rPr>
                <w:rFonts w:ascii="Arial" w:eastAsia="Arial" w:hAnsi="Arial" w:cs="Arial"/>
                <w:sz w:val="22"/>
                <w:szCs w:val="22"/>
              </w:rPr>
              <w:t>air</w:t>
            </w:r>
            <w:proofErr w:type="gramEnd"/>
            <w:r>
              <w:rPr>
                <w:rFonts w:ascii="Arial" w:eastAsia="Arial" w:hAnsi="Arial" w:cs="Arial"/>
                <w:sz w:val="22"/>
                <w:szCs w:val="22"/>
              </w:rPr>
              <w:t xml:space="preserve"> and animals are all very important to our culture and need to be respected. Without any of it, what would we be?” </w:t>
            </w:r>
          </w:p>
          <w:p w14:paraId="1B63BE3F" w14:textId="77777777" w:rsidR="004513D7" w:rsidRDefault="00000000">
            <w:pPr>
              <w:rPr>
                <w:rFonts w:ascii="Arial" w:eastAsia="Arial" w:hAnsi="Arial" w:cs="Arial"/>
                <w:sz w:val="22"/>
                <w:szCs w:val="22"/>
              </w:rPr>
            </w:pPr>
            <w:r>
              <w:rPr>
                <w:rFonts w:ascii="Arial" w:eastAsia="Arial" w:hAnsi="Arial" w:cs="Arial"/>
                <w:sz w:val="22"/>
                <w:szCs w:val="22"/>
              </w:rPr>
              <w:t xml:space="preserve">-Kateri, a Mohawk youth from a community in Quebec </w:t>
            </w:r>
          </w:p>
          <w:p w14:paraId="5C862EB5" w14:textId="77777777" w:rsidR="004513D7" w:rsidRDefault="004513D7">
            <w:pPr>
              <w:rPr>
                <w:rFonts w:ascii="Arial" w:eastAsia="Arial" w:hAnsi="Arial" w:cs="Arial"/>
                <w:sz w:val="22"/>
                <w:szCs w:val="22"/>
              </w:rPr>
            </w:pPr>
          </w:p>
        </w:tc>
      </w:tr>
      <w:tr w:rsidR="004513D7" w14:paraId="61F091DF" w14:textId="77777777">
        <w:trPr>
          <w:jc w:val="center"/>
        </w:trPr>
        <w:tc>
          <w:tcPr>
            <w:tcW w:w="9350" w:type="dxa"/>
          </w:tcPr>
          <w:p w14:paraId="70C9768D" w14:textId="77777777" w:rsidR="004513D7" w:rsidRDefault="004513D7">
            <w:pPr>
              <w:rPr>
                <w:rFonts w:ascii="Arial" w:eastAsia="Arial" w:hAnsi="Arial" w:cs="Arial"/>
                <w:sz w:val="22"/>
                <w:szCs w:val="22"/>
              </w:rPr>
            </w:pPr>
          </w:p>
          <w:p w14:paraId="7BD5E32C" w14:textId="77777777" w:rsidR="004513D7" w:rsidRDefault="00000000">
            <w:pPr>
              <w:rPr>
                <w:rFonts w:ascii="Arial" w:eastAsia="Arial" w:hAnsi="Arial" w:cs="Arial"/>
                <w:sz w:val="22"/>
                <w:szCs w:val="22"/>
              </w:rPr>
            </w:pPr>
            <w:r>
              <w:rPr>
                <w:rFonts w:ascii="Arial" w:eastAsia="Arial" w:hAnsi="Arial" w:cs="Arial"/>
                <w:sz w:val="22"/>
                <w:szCs w:val="22"/>
              </w:rPr>
              <w:t xml:space="preserve">Terra Nullius (TER-ah NOO-lee-us) </w:t>
            </w:r>
          </w:p>
          <w:p w14:paraId="57791B2D" w14:textId="77777777" w:rsidR="004513D7" w:rsidRDefault="004513D7">
            <w:pPr>
              <w:rPr>
                <w:rFonts w:ascii="Arial" w:eastAsia="Arial" w:hAnsi="Arial" w:cs="Arial"/>
                <w:sz w:val="22"/>
                <w:szCs w:val="22"/>
              </w:rPr>
            </w:pPr>
          </w:p>
          <w:p w14:paraId="5C14617E" w14:textId="77777777" w:rsidR="004513D7" w:rsidRDefault="00000000">
            <w:pPr>
              <w:rPr>
                <w:rFonts w:ascii="Arial" w:eastAsia="Arial" w:hAnsi="Arial" w:cs="Arial"/>
                <w:sz w:val="22"/>
                <w:szCs w:val="22"/>
              </w:rPr>
            </w:pPr>
            <w:r>
              <w:rPr>
                <w:rFonts w:ascii="Arial" w:eastAsia="Arial" w:hAnsi="Arial" w:cs="Arial"/>
                <w:sz w:val="22"/>
                <w:szCs w:val="22"/>
              </w:rPr>
              <w:t xml:space="preserve">The idea of Terra Nullius, which in Latin means “land belonging to no-one”, meant European countries could send out explorers and when they found land, they could claim it for their nation. These were often lands we were using. </w:t>
            </w:r>
          </w:p>
          <w:p w14:paraId="14ECF7F1" w14:textId="77777777" w:rsidR="004513D7" w:rsidRDefault="004513D7">
            <w:pPr>
              <w:rPr>
                <w:rFonts w:ascii="Arial" w:eastAsia="Arial" w:hAnsi="Arial" w:cs="Arial"/>
                <w:sz w:val="22"/>
                <w:szCs w:val="22"/>
              </w:rPr>
            </w:pPr>
          </w:p>
        </w:tc>
      </w:tr>
      <w:tr w:rsidR="004513D7" w14:paraId="020ED0DA" w14:textId="77777777">
        <w:trPr>
          <w:jc w:val="center"/>
        </w:trPr>
        <w:tc>
          <w:tcPr>
            <w:tcW w:w="9350" w:type="dxa"/>
          </w:tcPr>
          <w:p w14:paraId="6518F020" w14:textId="77777777" w:rsidR="004513D7" w:rsidRDefault="004513D7">
            <w:pPr>
              <w:rPr>
                <w:rFonts w:ascii="Arial" w:eastAsia="Arial" w:hAnsi="Arial" w:cs="Arial"/>
                <w:sz w:val="22"/>
                <w:szCs w:val="22"/>
              </w:rPr>
            </w:pPr>
          </w:p>
          <w:p w14:paraId="08C0ECD8" w14:textId="77777777" w:rsidR="004513D7" w:rsidRDefault="00000000">
            <w:pPr>
              <w:rPr>
                <w:rFonts w:ascii="Arial" w:eastAsia="Arial" w:hAnsi="Arial" w:cs="Arial"/>
                <w:sz w:val="22"/>
                <w:szCs w:val="22"/>
              </w:rPr>
            </w:pPr>
            <w:r>
              <w:rPr>
                <w:rFonts w:ascii="Arial" w:eastAsia="Arial" w:hAnsi="Arial" w:cs="Arial"/>
                <w:sz w:val="22"/>
                <w:szCs w:val="22"/>
              </w:rPr>
              <w:t xml:space="preserve">Indian Act </w:t>
            </w:r>
          </w:p>
          <w:p w14:paraId="6C4ADF8D" w14:textId="77777777" w:rsidR="004513D7" w:rsidRDefault="004513D7">
            <w:pPr>
              <w:rPr>
                <w:rFonts w:ascii="Arial" w:eastAsia="Arial" w:hAnsi="Arial" w:cs="Arial"/>
                <w:sz w:val="22"/>
                <w:szCs w:val="22"/>
              </w:rPr>
            </w:pPr>
          </w:p>
          <w:p w14:paraId="0F6F1033" w14:textId="77777777" w:rsidR="004513D7" w:rsidRDefault="00000000">
            <w:pPr>
              <w:rPr>
                <w:rFonts w:ascii="Arial" w:eastAsia="Arial" w:hAnsi="Arial" w:cs="Arial"/>
                <w:sz w:val="22"/>
                <w:szCs w:val="22"/>
              </w:rPr>
            </w:pPr>
            <w:r>
              <w:rPr>
                <w:rFonts w:ascii="Arial" w:eastAsia="Arial" w:hAnsi="Arial" w:cs="Arial"/>
                <w:sz w:val="22"/>
                <w:szCs w:val="22"/>
              </w:rPr>
              <w:t xml:space="preserve">In 1876 all the laws dealing with us were </w:t>
            </w:r>
            <w:proofErr w:type="gramStart"/>
            <w:r>
              <w:rPr>
                <w:rFonts w:ascii="Arial" w:eastAsia="Arial" w:hAnsi="Arial" w:cs="Arial"/>
                <w:sz w:val="22"/>
                <w:szCs w:val="22"/>
              </w:rPr>
              <w:t>gathered together</w:t>
            </w:r>
            <w:proofErr w:type="gramEnd"/>
            <w:r>
              <w:rPr>
                <w:rFonts w:ascii="Arial" w:eastAsia="Arial" w:hAnsi="Arial" w:cs="Arial"/>
                <w:sz w:val="22"/>
                <w:szCs w:val="22"/>
              </w:rPr>
              <w:t xml:space="preserve"> and put into the Indian Act. The Indian Act completely changed our lives. As long as our cultures were strong it was difficult for the government to take our </w:t>
            </w:r>
            <w:proofErr w:type="gramStart"/>
            <w:r>
              <w:rPr>
                <w:rFonts w:ascii="Arial" w:eastAsia="Arial" w:hAnsi="Arial" w:cs="Arial"/>
                <w:sz w:val="22"/>
                <w:szCs w:val="22"/>
              </w:rPr>
              <w:t>lands</w:t>
            </w:r>
            <w:proofErr w:type="gramEnd"/>
            <w:r>
              <w:rPr>
                <w:rFonts w:ascii="Arial" w:eastAsia="Arial" w:hAnsi="Arial" w:cs="Arial"/>
                <w:sz w:val="22"/>
                <w:szCs w:val="22"/>
              </w:rPr>
              <w:t xml:space="preserve"> so the government used the Indian Act to attack who we were as peoples. Hunting and fishing were now limited and our spiritual ceremonies like the potlatch, powwow and </w:t>
            </w:r>
            <w:proofErr w:type="spellStart"/>
            <w:r>
              <w:rPr>
                <w:rFonts w:ascii="Arial" w:eastAsia="Arial" w:hAnsi="Arial" w:cs="Arial"/>
                <w:sz w:val="22"/>
                <w:szCs w:val="22"/>
              </w:rPr>
              <w:t>sundance</w:t>
            </w:r>
            <w:proofErr w:type="spellEnd"/>
            <w:r>
              <w:rPr>
                <w:rFonts w:ascii="Arial" w:eastAsia="Arial" w:hAnsi="Arial" w:cs="Arial"/>
                <w:sz w:val="22"/>
                <w:szCs w:val="22"/>
              </w:rPr>
              <w:t xml:space="preserve"> were now against the law. This didn’t change until the 1950’s.” </w:t>
            </w:r>
          </w:p>
          <w:p w14:paraId="32CD1E43" w14:textId="77777777" w:rsidR="004513D7" w:rsidRDefault="004513D7">
            <w:pPr>
              <w:rPr>
                <w:rFonts w:ascii="Arial" w:eastAsia="Arial" w:hAnsi="Arial" w:cs="Arial"/>
                <w:sz w:val="22"/>
                <w:szCs w:val="22"/>
              </w:rPr>
            </w:pPr>
          </w:p>
        </w:tc>
      </w:tr>
      <w:tr w:rsidR="004513D7" w14:paraId="542B22BC" w14:textId="77777777">
        <w:trPr>
          <w:jc w:val="center"/>
        </w:trPr>
        <w:tc>
          <w:tcPr>
            <w:tcW w:w="9350" w:type="dxa"/>
          </w:tcPr>
          <w:p w14:paraId="0D6EECE0" w14:textId="77777777" w:rsidR="004513D7" w:rsidRDefault="004513D7">
            <w:pPr>
              <w:rPr>
                <w:rFonts w:ascii="Arial" w:eastAsia="Arial" w:hAnsi="Arial" w:cs="Arial"/>
                <w:sz w:val="22"/>
                <w:szCs w:val="22"/>
              </w:rPr>
            </w:pPr>
          </w:p>
          <w:p w14:paraId="73821142" w14:textId="77777777" w:rsidR="004513D7" w:rsidRDefault="00000000">
            <w:pPr>
              <w:rPr>
                <w:rFonts w:ascii="Arial" w:eastAsia="Arial" w:hAnsi="Arial" w:cs="Arial"/>
                <w:sz w:val="22"/>
                <w:szCs w:val="22"/>
              </w:rPr>
            </w:pPr>
            <w:r>
              <w:rPr>
                <w:rFonts w:ascii="Arial" w:eastAsia="Arial" w:hAnsi="Arial" w:cs="Arial"/>
                <w:sz w:val="22"/>
                <w:szCs w:val="22"/>
              </w:rPr>
              <w:t xml:space="preserve">Residential Schools </w:t>
            </w:r>
          </w:p>
          <w:p w14:paraId="5FDD178C" w14:textId="77777777" w:rsidR="004513D7" w:rsidRDefault="004513D7">
            <w:pPr>
              <w:rPr>
                <w:rFonts w:ascii="Arial" w:eastAsia="Arial" w:hAnsi="Arial" w:cs="Arial"/>
                <w:sz w:val="22"/>
                <w:szCs w:val="22"/>
              </w:rPr>
            </w:pPr>
          </w:p>
          <w:p w14:paraId="3FDD3864" w14:textId="77777777" w:rsidR="004513D7" w:rsidRDefault="00000000">
            <w:pPr>
              <w:rPr>
                <w:rFonts w:ascii="Arial" w:eastAsia="Arial" w:hAnsi="Arial" w:cs="Arial"/>
                <w:sz w:val="22"/>
                <w:szCs w:val="22"/>
              </w:rPr>
            </w:pPr>
            <w:r>
              <w:rPr>
                <w:rFonts w:ascii="Arial" w:eastAsia="Arial" w:hAnsi="Arial" w:cs="Arial"/>
                <w:sz w:val="22"/>
                <w:szCs w:val="22"/>
              </w:rPr>
              <w:t xml:space="preserve">From the mid-1800’s until the 1990’s, the federal government took First Nations, Inuit, and Metis children from our homes and communities and put them in boarding schools that were run by churches. The official partnership between the federal government and the churches ended in the 1970’s but some churches continued to operate schools until the 1990’s. We didn’t have a choice about this. Sometimes the police arrived to take our children away. These schools were often very far from our homes and our kids had to stay at them all or most of the year. Mostly they were not allowed to speak our languages and were punished if they did. </w:t>
            </w:r>
            <w:proofErr w:type="gramStart"/>
            <w:r>
              <w:rPr>
                <w:rFonts w:ascii="Arial" w:eastAsia="Arial" w:hAnsi="Arial" w:cs="Arial"/>
                <w:sz w:val="22"/>
                <w:szCs w:val="22"/>
              </w:rPr>
              <w:t>Often</w:t>
            </w:r>
            <w:proofErr w:type="gramEnd"/>
            <w:r>
              <w:rPr>
                <w:rFonts w:ascii="Arial" w:eastAsia="Arial" w:hAnsi="Arial" w:cs="Arial"/>
                <w:sz w:val="22"/>
                <w:szCs w:val="22"/>
              </w:rPr>
              <w:t xml:space="preserve"> they weren’t given enough food. The last Indian residential school closed in 1996. </w:t>
            </w:r>
          </w:p>
          <w:p w14:paraId="24C928B3" w14:textId="77777777" w:rsidR="004513D7" w:rsidRDefault="004513D7">
            <w:pPr>
              <w:rPr>
                <w:rFonts w:ascii="Arial" w:eastAsia="Arial" w:hAnsi="Arial" w:cs="Arial"/>
                <w:sz w:val="22"/>
                <w:szCs w:val="22"/>
              </w:rPr>
            </w:pPr>
          </w:p>
        </w:tc>
      </w:tr>
      <w:tr w:rsidR="004513D7" w14:paraId="509432A4" w14:textId="77777777">
        <w:trPr>
          <w:jc w:val="center"/>
        </w:trPr>
        <w:tc>
          <w:tcPr>
            <w:tcW w:w="9350" w:type="dxa"/>
          </w:tcPr>
          <w:p w14:paraId="15E0599F" w14:textId="77777777" w:rsidR="004513D7" w:rsidRDefault="004513D7">
            <w:pPr>
              <w:rPr>
                <w:rFonts w:ascii="Arial" w:eastAsia="Arial" w:hAnsi="Arial" w:cs="Arial"/>
                <w:sz w:val="22"/>
                <w:szCs w:val="22"/>
              </w:rPr>
            </w:pPr>
          </w:p>
          <w:p w14:paraId="5ADADBA3" w14:textId="77777777" w:rsidR="004513D7" w:rsidRDefault="00000000">
            <w:pPr>
              <w:rPr>
                <w:rFonts w:ascii="Arial" w:eastAsia="Arial" w:hAnsi="Arial" w:cs="Arial"/>
                <w:sz w:val="22"/>
                <w:szCs w:val="22"/>
              </w:rPr>
            </w:pPr>
            <w:r>
              <w:rPr>
                <w:rFonts w:ascii="Arial" w:eastAsia="Arial" w:hAnsi="Arial" w:cs="Arial"/>
                <w:sz w:val="22"/>
                <w:szCs w:val="22"/>
              </w:rPr>
              <w:t xml:space="preserve">We have language immersion programs and healing initiatives based on our traditional values. Our elders are passing on land-based skills to our youth and mothers and grandmothers are working to address violence in our nations by reinstating ceremonies that honour women. Our leaders are using courts to have our rights recognized and many of our </w:t>
            </w:r>
            <w:r>
              <w:rPr>
                <w:rFonts w:ascii="Arial" w:eastAsia="Arial" w:hAnsi="Arial" w:cs="Arial"/>
                <w:sz w:val="22"/>
                <w:szCs w:val="22"/>
              </w:rPr>
              <w:lastRenderedPageBreak/>
              <w:t>nations are growing. We see treaties as living agreements that, if respected, will allow people from all backgrounds to share the land peacefully and respectfully. We are strong and resilient having survived centuries of efforts to make us disappear.</w:t>
            </w:r>
          </w:p>
          <w:p w14:paraId="1928E2DF" w14:textId="77777777" w:rsidR="004513D7" w:rsidRDefault="004513D7">
            <w:pPr>
              <w:rPr>
                <w:rFonts w:ascii="Arial" w:eastAsia="Arial" w:hAnsi="Arial" w:cs="Arial"/>
                <w:sz w:val="22"/>
                <w:szCs w:val="22"/>
              </w:rPr>
            </w:pPr>
          </w:p>
        </w:tc>
      </w:tr>
      <w:tr w:rsidR="004513D7" w14:paraId="1840B2A9" w14:textId="77777777">
        <w:trPr>
          <w:jc w:val="center"/>
        </w:trPr>
        <w:tc>
          <w:tcPr>
            <w:tcW w:w="9350" w:type="dxa"/>
          </w:tcPr>
          <w:p w14:paraId="6067AF2B" w14:textId="77777777" w:rsidR="004513D7" w:rsidRDefault="004513D7">
            <w:pPr>
              <w:rPr>
                <w:rFonts w:ascii="Arial" w:eastAsia="Arial" w:hAnsi="Arial" w:cs="Arial"/>
                <w:sz w:val="22"/>
                <w:szCs w:val="22"/>
              </w:rPr>
            </w:pPr>
          </w:p>
          <w:p w14:paraId="04B7EC8D" w14:textId="77777777" w:rsidR="004513D7" w:rsidRDefault="00000000">
            <w:pPr>
              <w:rPr>
                <w:rFonts w:ascii="Arial" w:eastAsia="Arial" w:hAnsi="Arial" w:cs="Arial"/>
                <w:sz w:val="22"/>
                <w:szCs w:val="22"/>
              </w:rPr>
            </w:pPr>
            <w:proofErr w:type="spellStart"/>
            <w:r>
              <w:rPr>
                <w:rFonts w:ascii="Arial" w:eastAsia="Arial" w:hAnsi="Arial" w:cs="Arial"/>
                <w:sz w:val="22"/>
                <w:szCs w:val="22"/>
              </w:rPr>
              <w:t>Shannen</w:t>
            </w:r>
            <w:proofErr w:type="spellEnd"/>
            <w:r>
              <w:rPr>
                <w:rFonts w:ascii="Arial" w:eastAsia="Arial" w:hAnsi="Arial" w:cs="Arial"/>
                <w:sz w:val="22"/>
                <w:szCs w:val="22"/>
              </w:rPr>
              <w:t xml:space="preserve"> </w:t>
            </w:r>
            <w:proofErr w:type="spellStart"/>
            <w:r>
              <w:rPr>
                <w:rFonts w:ascii="Arial" w:eastAsia="Arial" w:hAnsi="Arial" w:cs="Arial"/>
                <w:sz w:val="22"/>
                <w:szCs w:val="22"/>
              </w:rPr>
              <w:t>Koostachin</w:t>
            </w:r>
            <w:proofErr w:type="spellEnd"/>
            <w:r>
              <w:rPr>
                <w:rFonts w:ascii="Arial" w:eastAsia="Arial" w:hAnsi="Arial" w:cs="Arial"/>
                <w:sz w:val="22"/>
                <w:szCs w:val="22"/>
              </w:rPr>
              <w:t xml:space="preserve"> of Attawapiskat First Nation has a dream: safe and comfy schools for First Nations children and youth, and classes that respect First Nations cultures. She worked tirelessly to try to convince the federal government to give First Nations children a proper education and fair funding. </w:t>
            </w:r>
          </w:p>
          <w:p w14:paraId="1EFA8E3A" w14:textId="77777777" w:rsidR="004513D7" w:rsidRDefault="004513D7">
            <w:pPr>
              <w:rPr>
                <w:rFonts w:ascii="Arial" w:eastAsia="Arial" w:hAnsi="Arial" w:cs="Arial"/>
                <w:sz w:val="22"/>
                <w:szCs w:val="22"/>
              </w:rPr>
            </w:pPr>
          </w:p>
          <w:p w14:paraId="0D2F18F8" w14:textId="77777777" w:rsidR="004513D7" w:rsidRDefault="00000000">
            <w:pPr>
              <w:rPr>
                <w:rFonts w:ascii="Arial" w:eastAsia="Arial" w:hAnsi="Arial" w:cs="Arial"/>
                <w:sz w:val="22"/>
                <w:szCs w:val="22"/>
              </w:rPr>
            </w:pPr>
            <w:proofErr w:type="spellStart"/>
            <w:r>
              <w:rPr>
                <w:rFonts w:ascii="Arial" w:eastAsia="Arial" w:hAnsi="Arial" w:cs="Arial"/>
                <w:sz w:val="22"/>
                <w:szCs w:val="22"/>
              </w:rPr>
              <w:t>Shannen</w:t>
            </w:r>
            <w:proofErr w:type="spellEnd"/>
            <w:r>
              <w:rPr>
                <w:rFonts w:ascii="Arial" w:eastAsia="Arial" w:hAnsi="Arial" w:cs="Arial"/>
                <w:sz w:val="22"/>
                <w:szCs w:val="22"/>
              </w:rPr>
              <w:t xml:space="preserve"> said, “I want to tell you what it is like to never have the chance to feel excited about being educated.... It’s hard to feel pride when our classrooms are cold, and the mice run over our lunches and when you don’t have proper resources like libraries and science labs. You know that kids in other communities have proper schools. </w:t>
            </w:r>
            <w:proofErr w:type="gramStart"/>
            <w:r>
              <w:rPr>
                <w:rFonts w:ascii="Arial" w:eastAsia="Arial" w:hAnsi="Arial" w:cs="Arial"/>
                <w:sz w:val="22"/>
                <w:szCs w:val="22"/>
              </w:rPr>
              <w:t>So</w:t>
            </w:r>
            <w:proofErr w:type="gramEnd"/>
            <w:r>
              <w:rPr>
                <w:rFonts w:ascii="Arial" w:eastAsia="Arial" w:hAnsi="Arial" w:cs="Arial"/>
                <w:sz w:val="22"/>
                <w:szCs w:val="22"/>
              </w:rPr>
              <w:t xml:space="preserve"> you begin to feel as if you are a child who doesn’t count for anything... We want our younger brothers and sisters to go to school thinking that school is a time for hopes and dreams of the future. Every kid deserves this.” </w:t>
            </w:r>
          </w:p>
          <w:p w14:paraId="62DDAA06" w14:textId="77777777" w:rsidR="004513D7" w:rsidRDefault="004513D7">
            <w:pPr>
              <w:rPr>
                <w:rFonts w:ascii="Arial" w:eastAsia="Arial" w:hAnsi="Arial" w:cs="Arial"/>
                <w:sz w:val="22"/>
                <w:szCs w:val="22"/>
              </w:rPr>
            </w:pPr>
          </w:p>
          <w:p w14:paraId="6CD09067" w14:textId="77777777" w:rsidR="004513D7" w:rsidRDefault="004513D7">
            <w:pPr>
              <w:rPr>
                <w:rFonts w:ascii="Arial" w:eastAsia="Arial" w:hAnsi="Arial" w:cs="Arial"/>
                <w:sz w:val="22"/>
                <w:szCs w:val="22"/>
              </w:rPr>
            </w:pPr>
          </w:p>
        </w:tc>
      </w:tr>
    </w:tbl>
    <w:p w14:paraId="0512BEF6" w14:textId="77777777" w:rsidR="004513D7" w:rsidRDefault="004513D7">
      <w:pPr>
        <w:rPr>
          <w:rFonts w:ascii="Arial" w:eastAsia="Arial" w:hAnsi="Arial" w:cs="Arial"/>
        </w:rPr>
      </w:pPr>
    </w:p>
    <w:p w14:paraId="3B34945F" w14:textId="77777777" w:rsidR="004513D7" w:rsidRDefault="004513D7">
      <w:pPr>
        <w:rPr>
          <w:rFonts w:ascii="Arial" w:eastAsia="Arial" w:hAnsi="Arial" w:cs="Arial"/>
        </w:rPr>
      </w:pPr>
    </w:p>
    <w:p w14:paraId="6B2CD268" w14:textId="77777777" w:rsidR="004513D7" w:rsidRDefault="004513D7">
      <w:pPr>
        <w:rPr>
          <w:rFonts w:ascii="Arial" w:eastAsia="Arial" w:hAnsi="Arial" w:cs="Arial"/>
        </w:rPr>
      </w:pPr>
    </w:p>
    <w:p w14:paraId="3190CE14" w14:textId="77777777" w:rsidR="004513D7" w:rsidRDefault="004513D7">
      <w:pPr>
        <w:rPr>
          <w:rFonts w:ascii="Arial" w:eastAsia="Arial" w:hAnsi="Arial" w:cs="Arial"/>
          <w:sz w:val="21"/>
          <w:szCs w:val="21"/>
        </w:rPr>
      </w:pPr>
    </w:p>
    <w:sdt>
      <w:sdtPr>
        <w:tag w:val="goog_rdk_1"/>
        <w:id w:val="-186916377"/>
      </w:sdtPr>
      <w:sdtContent>
        <w:p w14:paraId="1B3E9721" w14:textId="77777777" w:rsidR="004513D7" w:rsidRDefault="00000000">
          <w:pPr>
            <w:rPr>
              <w:ins w:id="0" w:author="ana rosa blue" w:date="2023-02-17T16:36:00Z"/>
              <w:rFonts w:ascii="Arial" w:eastAsia="Arial" w:hAnsi="Arial" w:cs="Arial"/>
              <w:sz w:val="21"/>
              <w:szCs w:val="21"/>
            </w:rPr>
          </w:pPr>
          <w:r>
            <w:rPr>
              <w:rFonts w:ascii="Arial" w:eastAsia="Arial" w:hAnsi="Arial" w:cs="Arial"/>
              <w:sz w:val="21"/>
              <w:szCs w:val="21"/>
            </w:rPr>
            <w:t>Examples taken from KAIROS Blanket Exercise</w:t>
          </w:r>
          <w:sdt>
            <w:sdtPr>
              <w:tag w:val="goog_rdk_0"/>
              <w:id w:val="-163239775"/>
            </w:sdtPr>
            <w:sdtContent/>
          </w:sdt>
        </w:p>
      </w:sdtContent>
    </w:sdt>
    <w:sdt>
      <w:sdtPr>
        <w:tag w:val="goog_rdk_6"/>
        <w:id w:val="-188842775"/>
        <w:showingPlcHdr/>
      </w:sdtPr>
      <w:sdtContent>
        <w:p w14:paraId="55739B0F" w14:textId="640D2D8C" w:rsidR="004513D7" w:rsidRDefault="005C5BD4">
          <w:pPr>
            <w:rPr>
              <w:del w:id="1" w:author="ana rosa blue" w:date="2023-02-17T16:36:00Z"/>
              <w:rFonts w:ascii="Arial" w:eastAsia="Arial" w:hAnsi="Arial" w:cs="Arial"/>
              <w:sz w:val="21"/>
              <w:szCs w:val="21"/>
            </w:rPr>
          </w:pPr>
          <w:r>
            <w:t xml:space="preserve">     </w:t>
          </w:r>
        </w:p>
      </w:sdtContent>
    </w:sdt>
    <w:p w14:paraId="46C7EAA9" w14:textId="45552E56" w:rsidR="004513D7" w:rsidRDefault="00000000">
      <w:pPr>
        <w:rPr>
          <w:rFonts w:ascii="Arial" w:eastAsia="Arial" w:hAnsi="Arial" w:cs="Arial"/>
        </w:rPr>
      </w:pPr>
      <w:sdt>
        <w:sdtPr>
          <w:tag w:val="goog_rdk_8"/>
          <w:id w:val="1186870159"/>
        </w:sdtPr>
        <w:sdtContent>
          <w:ins w:id="2" w:author="ana rosa blue" w:date="2023-02-26T12:14:00Z">
            <w:r>
              <w:fldChar w:fldCharType="begin"/>
            </w:r>
            <w:r>
              <w:instrText>HYPERLINK "https://ied.sd61.bc.ca/wp-content/uploads/sites/112/2019/02/Blanket_Exercise_Standard_Edition.pdf"</w:instrText>
            </w:r>
            <w:r>
              <w:fldChar w:fldCharType="separate"/>
            </w:r>
            <w:r>
              <w:rPr>
                <w:rFonts w:ascii="Arial" w:eastAsia="Arial" w:hAnsi="Arial" w:cs="Arial"/>
                <w:color w:val="0000FF"/>
                <w:u w:val="single"/>
              </w:rPr>
              <w:t>https://ied.sd61.bc.ca/wp-content/uploads/sites/112/2019/02/Bla</w:t>
            </w:r>
            <w:r>
              <w:rPr>
                <w:rFonts w:ascii="Arial" w:eastAsia="Arial" w:hAnsi="Arial" w:cs="Arial"/>
                <w:color w:val="0000FF"/>
                <w:u w:val="single"/>
              </w:rPr>
              <w:t>n</w:t>
            </w:r>
            <w:r>
              <w:rPr>
                <w:rFonts w:ascii="Arial" w:eastAsia="Arial" w:hAnsi="Arial" w:cs="Arial"/>
                <w:color w:val="0000FF"/>
                <w:u w:val="single"/>
              </w:rPr>
              <w:t>ket_Exercise_Standard_Edition.pdf</w:t>
            </w:r>
            <w:r>
              <w:fldChar w:fldCharType="end"/>
            </w:r>
          </w:ins>
        </w:sdtContent>
      </w:sdt>
    </w:p>
    <w:p w14:paraId="7E8242F0" w14:textId="77777777" w:rsidR="004513D7" w:rsidRDefault="004513D7">
      <w:pPr>
        <w:rPr>
          <w:rFonts w:ascii="Arial" w:eastAsia="Arial" w:hAnsi="Arial" w:cs="Arial"/>
        </w:rPr>
      </w:pPr>
    </w:p>
    <w:p w14:paraId="664EE074" w14:textId="77777777" w:rsidR="004513D7" w:rsidRDefault="004513D7">
      <w:pPr>
        <w:rPr>
          <w:rFonts w:ascii="Arial" w:eastAsia="Arial" w:hAnsi="Arial" w:cs="Arial"/>
        </w:rPr>
      </w:pPr>
    </w:p>
    <w:p w14:paraId="7B05B84D" w14:textId="77777777" w:rsidR="004513D7" w:rsidRDefault="004513D7">
      <w:pPr>
        <w:rPr>
          <w:rFonts w:ascii="Arial" w:eastAsia="Arial" w:hAnsi="Arial" w:cs="Arial"/>
        </w:rPr>
      </w:pPr>
    </w:p>
    <w:p w14:paraId="257C4CF9" w14:textId="77777777" w:rsidR="004513D7" w:rsidRDefault="004513D7">
      <w:pPr>
        <w:rPr>
          <w:rFonts w:ascii="Arial" w:eastAsia="Arial" w:hAnsi="Arial" w:cs="Arial"/>
        </w:rPr>
      </w:pPr>
    </w:p>
    <w:p w14:paraId="2CA1AE9F" w14:textId="77777777" w:rsidR="004513D7" w:rsidRDefault="004513D7">
      <w:pPr>
        <w:rPr>
          <w:rFonts w:ascii="Arial" w:eastAsia="Arial" w:hAnsi="Arial" w:cs="Arial"/>
        </w:rPr>
      </w:pPr>
    </w:p>
    <w:p w14:paraId="51B4CC26" w14:textId="77777777" w:rsidR="004513D7" w:rsidRDefault="004513D7"/>
    <w:sectPr w:rsidR="004513D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A443" w14:textId="77777777" w:rsidR="007E3AC1" w:rsidRDefault="007E3AC1">
      <w:r>
        <w:separator/>
      </w:r>
    </w:p>
  </w:endnote>
  <w:endnote w:type="continuationSeparator" w:id="0">
    <w:p w14:paraId="1B64ADAF" w14:textId="77777777" w:rsidR="007E3AC1" w:rsidRDefault="007E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8D71" w14:textId="77777777" w:rsidR="004513D7" w:rsidRDefault="004513D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B2A5" w14:textId="77777777" w:rsidR="004513D7"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C5BD4">
      <w:rPr>
        <w:noProof/>
        <w:color w:val="000000"/>
      </w:rPr>
      <w:t>1</w:t>
    </w:r>
    <w:r>
      <w:rPr>
        <w:color w:val="000000"/>
      </w:rPr>
      <w:fldChar w:fldCharType="end"/>
    </w:r>
  </w:p>
  <w:p w14:paraId="3D024918" w14:textId="77777777" w:rsidR="004513D7" w:rsidRDefault="00000000">
    <w:pPr>
      <w:widowControl/>
      <w:tabs>
        <w:tab w:val="center" w:pos="468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 xml:space="preserve">        </w:t>
    </w:r>
    <w:r>
      <w:rPr>
        <w:rFonts w:ascii="Verdana" w:eastAsia="Verdana" w:hAnsi="Verdana" w:cs="Verdana"/>
        <w:b/>
        <w:color w:val="70AD47"/>
        <w:sz w:val="20"/>
        <w:szCs w:val="20"/>
      </w:rPr>
      <w:t>LawLessons.ca</w:t>
    </w:r>
  </w:p>
  <w:p w14:paraId="1BBAFFCD" w14:textId="77777777" w:rsidR="004513D7" w:rsidRDefault="004513D7">
    <w:pPr>
      <w:pBdr>
        <w:top w:val="nil"/>
        <w:left w:val="nil"/>
        <w:bottom w:val="nil"/>
        <w:right w:val="nil"/>
        <w:between w:val="nil"/>
      </w:pBdr>
      <w:tabs>
        <w:tab w:val="center" w:pos="4680"/>
        <w:tab w:val="right" w:pos="9360"/>
      </w:tabs>
      <w:rPr>
        <w:color w:val="000000"/>
      </w:rPr>
    </w:pPr>
  </w:p>
  <w:p w14:paraId="6FF42C65" w14:textId="77777777" w:rsidR="004513D7" w:rsidRDefault="004513D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51FD" w14:textId="77777777" w:rsidR="004513D7" w:rsidRDefault="004513D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1206" w14:textId="77777777" w:rsidR="007E3AC1" w:rsidRDefault="007E3AC1">
      <w:r>
        <w:separator/>
      </w:r>
    </w:p>
  </w:footnote>
  <w:footnote w:type="continuationSeparator" w:id="0">
    <w:p w14:paraId="58FA3E9C" w14:textId="77777777" w:rsidR="007E3AC1" w:rsidRDefault="007E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E611" w14:textId="77777777" w:rsidR="004513D7" w:rsidRDefault="004513D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BA2C" w14:textId="77777777" w:rsidR="004513D7" w:rsidRDefault="00000000">
    <w:pPr>
      <w:widowControl/>
      <w:rPr>
        <w:rFonts w:ascii="Times New Roman" w:eastAsia="Times New Roman" w:hAnsi="Times New Roman" w:cs="Times New Roman"/>
        <w:sz w:val="24"/>
        <w:szCs w:val="24"/>
      </w:rPr>
    </w:pPr>
    <w:r>
      <w:rPr>
        <w:rFonts w:ascii="Calibri" w:eastAsia="Calibri" w:hAnsi="Calibri" w:cs="Calibri"/>
        <w:b/>
        <w:color w:val="636A69"/>
        <w:sz w:val="24"/>
        <w:szCs w:val="24"/>
      </w:rPr>
      <w:t>Subject – Social Studies 6</w:t>
    </w:r>
    <w:r>
      <w:rPr>
        <w:noProof/>
      </w:rPr>
      <w:drawing>
        <wp:anchor distT="0" distB="0" distL="114300" distR="114300" simplePos="0" relativeHeight="251658240" behindDoc="0" locked="0" layoutInCell="1" hidden="0" allowOverlap="1" wp14:anchorId="2FD267CA" wp14:editId="35E4740B">
          <wp:simplePos x="0" y="0"/>
          <wp:positionH relativeFrom="column">
            <wp:posOffset>5514340</wp:posOffset>
          </wp:positionH>
          <wp:positionV relativeFrom="paragraph">
            <wp:posOffset>-176529</wp:posOffset>
          </wp:positionV>
          <wp:extent cx="1341755" cy="7874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22451A4E" w14:textId="77777777" w:rsidR="004513D7" w:rsidRDefault="00000000">
    <w:pPr>
      <w:widowControl/>
      <w:rPr>
        <w:rFonts w:ascii="Times New Roman" w:eastAsia="Times New Roman" w:hAnsi="Times New Roman" w:cs="Times New Roman"/>
        <w:sz w:val="24"/>
        <w:szCs w:val="24"/>
      </w:rPr>
    </w:pPr>
    <w:r>
      <w:rPr>
        <w:rFonts w:ascii="Calibri" w:eastAsia="Calibri" w:hAnsi="Calibri" w:cs="Calibri"/>
        <w:b/>
        <w:color w:val="636A69"/>
        <w:sz w:val="24"/>
        <w:szCs w:val="24"/>
      </w:rPr>
      <w:t>Topic – Comparing Rights</w:t>
    </w:r>
  </w:p>
  <w:p w14:paraId="500EE09A" w14:textId="77777777" w:rsidR="004513D7" w:rsidRDefault="004513D7">
    <w:pPr>
      <w:widowControl/>
      <w:spacing w:after="160" w:line="25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3FC6" w14:textId="77777777" w:rsidR="004513D7" w:rsidRDefault="004513D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3D7"/>
    <w:rsid w:val="004513D7"/>
    <w:rsid w:val="005C5BD4"/>
    <w:rsid w:val="007E3A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B8FE"/>
  <w15:docId w15:val="{4088CE5E-194D-4A3F-805F-7DCF3D50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ll MT" w:eastAsia="Bell MT" w:hAnsi="Bell MT" w:cs="Bell MT"/>
        <w:sz w:val="22"/>
        <w:szCs w:val="22"/>
        <w:lang w:val="en-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CA"/>
    </w:rPr>
  </w:style>
  <w:style w:type="paragraph" w:styleId="Heading1">
    <w:name w:val="heading 1"/>
    <w:basedOn w:val="Normal"/>
    <w:uiPriority w:val="9"/>
    <w:qFormat/>
    <w:pPr>
      <w:ind w:left="110"/>
      <w:outlineLvl w:val="0"/>
    </w:pPr>
    <w:rPr>
      <w:sz w:val="24"/>
      <w:szCs w:val="24"/>
    </w:rPr>
  </w:style>
  <w:style w:type="paragraph" w:styleId="Heading2">
    <w:name w:val="heading 2"/>
    <w:basedOn w:val="Normal"/>
    <w:next w:val="Normal"/>
    <w:link w:val="Heading2Char"/>
    <w:uiPriority w:val="9"/>
    <w:semiHidden/>
    <w:unhideWhenUsed/>
    <w:qFormat/>
    <w:rsid w:val="001C0A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3387"/>
    <w:rPr>
      <w:color w:val="0000FF" w:themeColor="hyperlink"/>
      <w:u w:val="single"/>
    </w:rPr>
  </w:style>
  <w:style w:type="character" w:styleId="UnresolvedMention">
    <w:name w:val="Unresolved Mention"/>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table" w:styleId="TableGrid">
    <w:name w:val="Table Grid"/>
    <w:basedOn w:val="TableNormal"/>
    <w:uiPriority w:val="39"/>
    <w:rsid w:val="003759D1"/>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C0A31"/>
    <w:rPr>
      <w:rFonts w:asciiTheme="majorHAnsi" w:eastAsiaTheme="majorEastAsia" w:hAnsiTheme="majorHAnsi" w:cstheme="majorBidi"/>
      <w:color w:val="365F91" w:themeColor="accent1" w:themeShade="BF"/>
      <w:sz w:val="26"/>
      <w:szCs w:val="26"/>
      <w:lang w:val="en-CA" w:eastAsia="en-CA" w:bidi="en-CA"/>
    </w:rPr>
  </w:style>
  <w:style w:type="character" w:styleId="CommentReference">
    <w:name w:val="annotation reference"/>
    <w:basedOn w:val="DefaultParagraphFont"/>
    <w:uiPriority w:val="99"/>
    <w:semiHidden/>
    <w:unhideWhenUsed/>
    <w:rsid w:val="00BB79E6"/>
    <w:rPr>
      <w:sz w:val="16"/>
      <w:szCs w:val="16"/>
    </w:rPr>
  </w:style>
  <w:style w:type="paragraph" w:styleId="CommentText">
    <w:name w:val="annotation text"/>
    <w:basedOn w:val="Normal"/>
    <w:link w:val="CommentTextChar"/>
    <w:uiPriority w:val="99"/>
    <w:semiHidden/>
    <w:unhideWhenUsed/>
    <w:rsid w:val="00BB79E6"/>
    <w:rPr>
      <w:sz w:val="20"/>
      <w:szCs w:val="20"/>
    </w:rPr>
  </w:style>
  <w:style w:type="character" w:customStyle="1" w:styleId="CommentTextChar">
    <w:name w:val="Comment Text Char"/>
    <w:basedOn w:val="DefaultParagraphFont"/>
    <w:link w:val="CommentText"/>
    <w:uiPriority w:val="99"/>
    <w:semiHidden/>
    <w:rsid w:val="00BB79E6"/>
    <w:rPr>
      <w:rFonts w:ascii="Bell MT" w:eastAsia="Bell MT" w:hAnsi="Bell MT" w:cs="Bell MT"/>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BB79E6"/>
    <w:rPr>
      <w:b/>
      <w:bCs/>
    </w:rPr>
  </w:style>
  <w:style w:type="character" w:customStyle="1" w:styleId="CommentSubjectChar">
    <w:name w:val="Comment Subject Char"/>
    <w:basedOn w:val="CommentTextChar"/>
    <w:link w:val="CommentSubject"/>
    <w:uiPriority w:val="99"/>
    <w:semiHidden/>
    <w:rsid w:val="00BB79E6"/>
    <w:rPr>
      <w:rFonts w:ascii="Bell MT" w:eastAsia="Bell MT" w:hAnsi="Bell MT" w:cs="Bell MT"/>
      <w:b/>
      <w:bCs/>
      <w:sz w:val="20"/>
      <w:szCs w:val="20"/>
      <w:lang w:val="en-CA" w:eastAsia="en-CA" w:bidi="en-CA"/>
    </w:rPr>
  </w:style>
  <w:style w:type="paragraph" w:styleId="BalloonText">
    <w:name w:val="Balloon Text"/>
    <w:basedOn w:val="Normal"/>
    <w:link w:val="BalloonTextChar"/>
    <w:uiPriority w:val="99"/>
    <w:semiHidden/>
    <w:unhideWhenUsed/>
    <w:rsid w:val="00BB79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9E6"/>
    <w:rPr>
      <w:rFonts w:ascii="Times New Roman" w:eastAsia="Bell MT" w:hAnsi="Times New Roman" w:cs="Times New Roman"/>
      <w:sz w:val="18"/>
      <w:szCs w:val="18"/>
      <w:lang w:val="en-CA" w:eastAsia="en-CA" w:bidi="en-CA"/>
    </w:rPr>
  </w:style>
  <w:style w:type="paragraph" w:styleId="Header">
    <w:name w:val="header"/>
    <w:basedOn w:val="Normal"/>
    <w:link w:val="HeaderChar"/>
    <w:uiPriority w:val="99"/>
    <w:unhideWhenUsed/>
    <w:rsid w:val="006A5FA1"/>
    <w:pPr>
      <w:tabs>
        <w:tab w:val="center" w:pos="4680"/>
        <w:tab w:val="right" w:pos="9360"/>
      </w:tabs>
    </w:pPr>
  </w:style>
  <w:style w:type="character" w:customStyle="1" w:styleId="HeaderChar">
    <w:name w:val="Header Char"/>
    <w:basedOn w:val="DefaultParagraphFont"/>
    <w:link w:val="Header"/>
    <w:uiPriority w:val="99"/>
    <w:rsid w:val="006A5FA1"/>
    <w:rPr>
      <w:rFonts w:ascii="Bell MT" w:eastAsia="Bell MT" w:hAnsi="Bell MT" w:cs="Bell MT"/>
      <w:lang w:val="en-CA" w:eastAsia="en-CA" w:bidi="en-CA"/>
    </w:rPr>
  </w:style>
  <w:style w:type="paragraph" w:styleId="Footer">
    <w:name w:val="footer"/>
    <w:basedOn w:val="Normal"/>
    <w:link w:val="FooterChar"/>
    <w:uiPriority w:val="99"/>
    <w:unhideWhenUsed/>
    <w:rsid w:val="006A5FA1"/>
    <w:pPr>
      <w:tabs>
        <w:tab w:val="center" w:pos="4680"/>
        <w:tab w:val="right" w:pos="9360"/>
      </w:tabs>
    </w:pPr>
  </w:style>
  <w:style w:type="character" w:customStyle="1" w:styleId="FooterChar">
    <w:name w:val="Footer Char"/>
    <w:basedOn w:val="DefaultParagraphFont"/>
    <w:link w:val="Footer"/>
    <w:uiPriority w:val="99"/>
    <w:rsid w:val="006A5FA1"/>
    <w:rPr>
      <w:rFonts w:ascii="Bell MT" w:eastAsia="Bell MT" w:hAnsi="Bell MT" w:cs="Bell MT"/>
      <w:lang w:val="en-CA" w:eastAsia="en-CA" w:bidi="en-CA"/>
    </w:rPr>
  </w:style>
  <w:style w:type="paragraph" w:styleId="Revision">
    <w:name w:val="Revision"/>
    <w:hidden/>
    <w:uiPriority w:val="99"/>
    <w:semiHidden/>
    <w:rsid w:val="007A6940"/>
    <w:pPr>
      <w:widowControl/>
    </w:pPr>
    <w:rPr>
      <w:lang w:bidi="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PvkdYgSPgBg/f+DqVWTWZgSwmw==">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3163</Characters>
  <Application>Microsoft Office Word</Application>
  <DocSecurity>0</DocSecurity>
  <Lines>83</Lines>
  <Paragraphs>17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Kalia Huang</cp:lastModifiedBy>
  <cp:revision>2</cp:revision>
  <dcterms:created xsi:type="dcterms:W3CDTF">2023-07-12T21:24:00Z</dcterms:created>
  <dcterms:modified xsi:type="dcterms:W3CDTF">2023-07-12T21:24:00Z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y fmtid="{D5CDD505-2E9C-101B-9397-08002B2CF9AE}" pid="5" name="GrammarlyDocumentId">
    <vt:lpwstr>7ea30b6922c5c1a43873ae3383abf163e799e29c977ea616be03e52afa2ee6b1</vt:lpwstr>
  </property>
</Properties>
</file>