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15D3E" w14:textId="77777777" w:rsidR="009B1DCE" w:rsidRDefault="009B1DC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992DADC" w14:textId="77777777" w:rsidR="009B1DCE" w:rsidRDefault="009B1DCE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61E2DA66" w14:textId="77777777" w:rsidR="009B1DCE" w:rsidRDefault="0000000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Legal Milestones in the Ancient World</w:t>
      </w:r>
    </w:p>
    <w:p w14:paraId="56E168E6" w14:textId="77777777" w:rsidR="009B1DCE" w:rsidRDefault="009B1DCE">
      <w:pPr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9"/>
        <w:gridCol w:w="1114"/>
        <w:gridCol w:w="1735"/>
        <w:gridCol w:w="2033"/>
        <w:gridCol w:w="3889"/>
      </w:tblGrid>
      <w:tr w:rsidR="009B1DCE" w14:paraId="6C7829A8" w14:textId="77777777">
        <w:tc>
          <w:tcPr>
            <w:tcW w:w="2019" w:type="dxa"/>
          </w:tcPr>
          <w:p w14:paraId="20822456" w14:textId="77777777" w:rsidR="009B1DC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Legal Milestone</w:t>
            </w:r>
          </w:p>
        </w:tc>
        <w:tc>
          <w:tcPr>
            <w:tcW w:w="1114" w:type="dxa"/>
          </w:tcPr>
          <w:p w14:paraId="3BB8B67B" w14:textId="77777777" w:rsidR="009B1DC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735" w:type="dxa"/>
          </w:tcPr>
          <w:p w14:paraId="383D7236" w14:textId="77777777" w:rsidR="009B1DC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Ancient Civilization</w:t>
            </w:r>
          </w:p>
        </w:tc>
        <w:tc>
          <w:tcPr>
            <w:tcW w:w="2033" w:type="dxa"/>
          </w:tcPr>
          <w:p w14:paraId="2853602E" w14:textId="77777777" w:rsidR="009B1DC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Key Ideas</w:t>
            </w:r>
          </w:p>
        </w:tc>
        <w:tc>
          <w:tcPr>
            <w:tcW w:w="3889" w:type="dxa"/>
          </w:tcPr>
          <w:p w14:paraId="219D8108" w14:textId="77777777" w:rsidR="009B1DCE" w:rsidRDefault="0000000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Influence on modern world</w:t>
            </w:r>
          </w:p>
          <w:p w14:paraId="326BCBDA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</w:tr>
      <w:tr w:rsidR="009B1DCE" w14:paraId="53A3AD8F" w14:textId="77777777">
        <w:tc>
          <w:tcPr>
            <w:tcW w:w="2019" w:type="dxa"/>
          </w:tcPr>
          <w:p w14:paraId="58E30C77" w14:textId="77777777" w:rsidR="009B1DCE" w:rsidRDefault="009B1DCE">
            <w:pPr>
              <w:rPr>
                <w:rFonts w:ascii="Arial" w:eastAsia="Arial" w:hAnsi="Arial" w:cs="Arial"/>
              </w:rPr>
            </w:pPr>
          </w:p>
          <w:p w14:paraId="19620394" w14:textId="77777777" w:rsidR="009B1DCE" w:rsidRDefault="00000000">
            <w:pPr>
              <w:rPr>
                <w:b/>
                <w:color w:val="0000FF"/>
                <w:u w:val="single"/>
              </w:rPr>
            </w:pPr>
            <w:hyperlink r:id="rId7">
              <w:r>
                <w:rPr>
                  <w:rFonts w:ascii="Arial" w:eastAsia="Arial" w:hAnsi="Arial" w:cs="Arial"/>
                  <w:color w:val="0000FF"/>
                  <w:u w:val="single"/>
                </w:rPr>
                <w:t>Great Law of Manu</w:t>
              </w:r>
            </w:hyperlink>
          </w:p>
          <w:p w14:paraId="60301024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</w:tcPr>
          <w:p w14:paraId="2EE82AF1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1735" w:type="dxa"/>
          </w:tcPr>
          <w:p w14:paraId="1BC42EAD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503F757E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2D8B4A07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</w:tr>
      <w:tr w:rsidR="009B1DCE" w14:paraId="566D2A12" w14:textId="77777777">
        <w:tc>
          <w:tcPr>
            <w:tcW w:w="2019" w:type="dxa"/>
          </w:tcPr>
          <w:p w14:paraId="49461792" w14:textId="77777777" w:rsidR="009B1DCE" w:rsidRDefault="009B1DCE">
            <w:pPr>
              <w:rPr>
                <w:rFonts w:ascii="Arial" w:eastAsia="Arial" w:hAnsi="Arial" w:cs="Arial"/>
              </w:rPr>
            </w:pPr>
          </w:p>
          <w:p w14:paraId="210326F7" w14:textId="77777777" w:rsidR="009B1D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0" w:author="ana rosa blue" w:date="2023-02-19T22:11:00Z"/>
                <w:rFonts w:ascii="Arial" w:eastAsia="Arial" w:hAnsi="Arial" w:cs="Arial"/>
                <w:color w:val="0000FF"/>
                <w:u w:val="single"/>
              </w:rPr>
            </w:pPr>
            <w:r>
              <w:fldChar w:fldCharType="begin"/>
            </w:r>
          </w:p>
          <w:sdt>
            <w:sdtPr>
              <w:tag w:val="goog_rdk_2"/>
              <w:id w:val="1842341242"/>
            </w:sdtPr>
            <w:sdtContent>
              <w:p w14:paraId="210326F7" w14:textId="77777777" w:rsidR="009B1DCE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ins w:id="1" w:author="ana rosa blue" w:date="2023-02-19T22:11:00Z"/>
                    <w:rFonts w:ascii="Arial" w:eastAsia="Arial" w:hAnsi="Arial" w:cs="Arial"/>
                    <w:color w:val="0000FF"/>
                    <w:u w:val="single"/>
                  </w:rPr>
                </w:pPr>
                <w:r>
                  <w:instrText xml:space="preserve"> HYPERLINK "https://claremont.sd63.bc.ca/pluginfile.php/26923/mod_resource/content/0/Unit%201%20Lesson%203.pdf" </w:instrText>
                </w:r>
                <w:r>
                  <w:fldChar w:fldCharType="separate"/>
                </w:r>
                <w:sdt>
                  <w:sdtPr>
                    <w:tag w:val="goog_rdk_1"/>
                    <w:id w:val="-1359652122"/>
                  </w:sdtPr>
                  <w:sdtContent>
                    <w:r>
                      <w:rPr>
                        <w:rFonts w:ascii="Arial" w:eastAsia="Arial" w:hAnsi="Arial" w:cs="Arial"/>
                        <w:color w:val="0000FF"/>
                        <w:u w:val="single"/>
                      </w:rPr>
                      <w:t>Code of Li</w:t>
                    </w:r>
                    <w:r>
                      <w:rPr>
                        <w:rFonts w:ascii="Arial" w:eastAsia="Arial" w:hAnsi="Arial" w:cs="Arial"/>
                        <w:color w:val="0000FF"/>
                        <w:u w:val="single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color w:val="0000FF"/>
                        <w:u w:val="single"/>
                      </w:rPr>
                      <w:t>kvei</w:t>
                    </w:r>
                    <w:proofErr w:type="spellEnd"/>
                  </w:sdtContent>
                </w:sdt>
              </w:p>
            </w:sdtContent>
          </w:sdt>
          <w:p w14:paraId="10FA8CED" w14:textId="77777777" w:rsidR="009B1DCE" w:rsidRDefault="00000000">
            <w:pPr>
              <w:rPr>
                <w:rFonts w:ascii="Arial" w:eastAsia="Arial" w:hAnsi="Arial" w:cs="Arial"/>
              </w:rPr>
            </w:pPr>
            <w:r>
              <w:fldChar w:fldCharType="end"/>
            </w:r>
          </w:p>
          <w:p w14:paraId="76FD269A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</w:tcPr>
          <w:p w14:paraId="68BEDF39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1735" w:type="dxa"/>
          </w:tcPr>
          <w:p w14:paraId="7D868284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2C4A08FA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2F471E96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</w:tr>
      <w:tr w:rsidR="009B1DCE" w14:paraId="76BFAF1B" w14:textId="77777777">
        <w:tc>
          <w:tcPr>
            <w:tcW w:w="2019" w:type="dxa"/>
          </w:tcPr>
          <w:p w14:paraId="34F3DC9E" w14:textId="77777777" w:rsidR="009B1DCE" w:rsidRDefault="009B1DCE">
            <w:pPr>
              <w:rPr>
                <w:rFonts w:ascii="Arial" w:eastAsia="Arial" w:hAnsi="Arial" w:cs="Arial"/>
              </w:rPr>
            </w:pPr>
          </w:p>
          <w:p w14:paraId="0A635858" w14:textId="77777777" w:rsidR="009B1DCE" w:rsidRDefault="009B1DCE">
            <w:pPr>
              <w:rPr>
                <w:rFonts w:ascii="Arial" w:eastAsia="Arial" w:hAnsi="Arial" w:cs="Arial"/>
              </w:rPr>
            </w:pPr>
          </w:p>
          <w:p w14:paraId="2040CB43" w14:textId="77777777" w:rsidR="009B1D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8">
              <w:r>
                <w:rPr>
                  <w:rFonts w:ascii="Arial" w:eastAsia="Arial" w:hAnsi="Arial" w:cs="Arial"/>
                  <w:color w:val="0000FF"/>
                  <w:u w:val="single"/>
                </w:rPr>
                <w:t>Code of Hammurabi</w:t>
              </w:r>
            </w:hyperlink>
          </w:p>
          <w:p w14:paraId="70C29205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</w:tcPr>
          <w:p w14:paraId="7368AAFF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1735" w:type="dxa"/>
          </w:tcPr>
          <w:p w14:paraId="1174E91B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4D1F7D03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4C0BAB83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</w:tr>
      <w:tr w:rsidR="009B1DCE" w14:paraId="6451F67F" w14:textId="77777777">
        <w:tc>
          <w:tcPr>
            <w:tcW w:w="2019" w:type="dxa"/>
          </w:tcPr>
          <w:p w14:paraId="32AD9BF1" w14:textId="77777777" w:rsidR="009B1DCE" w:rsidRDefault="009B1DCE">
            <w:pPr>
              <w:rPr>
                <w:rFonts w:ascii="Arial" w:eastAsia="Arial" w:hAnsi="Arial" w:cs="Arial"/>
              </w:rPr>
            </w:pPr>
          </w:p>
          <w:p w14:paraId="49442D37" w14:textId="77777777" w:rsidR="009B1D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ns w:id="2" w:author="ana rosa blue" w:date="2023-02-19T22:11:00Z"/>
                <w:rFonts w:ascii="Arial" w:eastAsia="Arial" w:hAnsi="Arial" w:cs="Arial"/>
                <w:color w:val="0000FF"/>
                <w:u w:val="single"/>
              </w:rPr>
            </w:pPr>
            <w:r>
              <w:fldChar w:fldCharType="begin"/>
            </w:r>
          </w:p>
          <w:sdt>
            <w:sdtPr>
              <w:tag w:val="goog_rdk_5"/>
              <w:id w:val="1326935861"/>
            </w:sdtPr>
            <w:sdtContent>
              <w:p w14:paraId="49442D37" w14:textId="77777777" w:rsidR="009B1DCE" w:rsidRDefault="00000000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rPr>
                    <w:ins w:id="3" w:author="ana rosa blue" w:date="2023-02-19T22:11:00Z"/>
                    <w:rFonts w:ascii="Arial" w:eastAsia="Arial" w:hAnsi="Arial" w:cs="Arial"/>
                    <w:color w:val="0000FF"/>
                    <w:u w:val="single"/>
                  </w:rPr>
                </w:pPr>
                <w:r>
                  <w:instrText xml:space="preserve"> HYPERLINK "https://claremont.sd63.bc.ca/pluginfile.php/26923/mod_resource/content/0/Unit%201%20Lesson%203.pdf" </w:instrText>
                </w:r>
                <w:r>
                  <w:fldChar w:fldCharType="separate"/>
                </w:r>
                <w:sdt>
                  <w:sdtPr>
                    <w:tag w:val="goog_rdk_4"/>
                    <w:id w:val="-276018067"/>
                  </w:sdtPr>
                  <w:sdtContent>
                    <w:r>
                      <w:rPr>
                        <w:rFonts w:ascii="Arial" w:eastAsia="Arial" w:hAnsi="Arial" w:cs="Arial"/>
                        <w:color w:val="0000FF"/>
                        <w:u w:val="single"/>
                      </w:rPr>
                      <w:t>Mosaic L</w:t>
                    </w:r>
                    <w:r>
                      <w:rPr>
                        <w:rFonts w:ascii="Arial" w:eastAsia="Arial" w:hAnsi="Arial" w:cs="Arial"/>
                        <w:color w:val="0000FF"/>
                        <w:u w:val="single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000FF"/>
                        <w:u w:val="single"/>
                      </w:rPr>
                      <w:t>w</w:t>
                    </w:r>
                  </w:sdtContent>
                </w:sdt>
              </w:p>
            </w:sdtContent>
          </w:sdt>
          <w:p w14:paraId="57876774" w14:textId="77777777" w:rsidR="009B1DCE" w:rsidRDefault="00000000">
            <w:pPr>
              <w:rPr>
                <w:rFonts w:ascii="Arial" w:eastAsia="Arial" w:hAnsi="Arial" w:cs="Arial"/>
              </w:rPr>
            </w:pPr>
            <w:r>
              <w:fldChar w:fldCharType="end"/>
            </w:r>
            <w:r>
              <w:rPr>
                <w:rFonts w:ascii="Arial" w:eastAsia="Arial" w:hAnsi="Arial" w:cs="Arial"/>
              </w:rPr>
              <w:t>(Law of Moses)</w:t>
            </w:r>
          </w:p>
          <w:p w14:paraId="0098AA21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</w:tcPr>
          <w:p w14:paraId="7BC3776C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1735" w:type="dxa"/>
          </w:tcPr>
          <w:p w14:paraId="14C9565C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0B02CAA3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05248012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</w:tr>
      <w:tr w:rsidR="009B1DCE" w14:paraId="530706FB" w14:textId="77777777">
        <w:tc>
          <w:tcPr>
            <w:tcW w:w="2019" w:type="dxa"/>
          </w:tcPr>
          <w:p w14:paraId="376A5CAD" w14:textId="77777777" w:rsidR="009B1DCE" w:rsidRDefault="009B1DCE">
            <w:pPr>
              <w:rPr>
                <w:rFonts w:ascii="Arial" w:eastAsia="Arial" w:hAnsi="Arial" w:cs="Arial"/>
              </w:rPr>
            </w:pPr>
          </w:p>
          <w:p w14:paraId="067219F7" w14:textId="77777777" w:rsidR="009B1D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9">
              <w:r>
                <w:rPr>
                  <w:rFonts w:ascii="Arial" w:eastAsia="Arial" w:hAnsi="Arial" w:cs="Arial"/>
                  <w:color w:val="0000FF"/>
                  <w:u w:val="single"/>
                </w:rPr>
                <w:t>Roman Law</w:t>
              </w:r>
            </w:hyperlink>
          </w:p>
          <w:p w14:paraId="625AC649" w14:textId="77777777" w:rsidR="009B1DCE" w:rsidRDefault="009B1DCE">
            <w:pPr>
              <w:rPr>
                <w:rFonts w:ascii="Arial" w:eastAsia="Arial" w:hAnsi="Arial" w:cs="Arial"/>
              </w:rPr>
            </w:pPr>
          </w:p>
          <w:p w14:paraId="4F75C924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</w:tcPr>
          <w:p w14:paraId="74B2561F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1735" w:type="dxa"/>
          </w:tcPr>
          <w:p w14:paraId="789EE09D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021BE2E5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02DC2869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</w:tr>
      <w:tr w:rsidR="009B1DCE" w14:paraId="300D2C88" w14:textId="77777777">
        <w:tc>
          <w:tcPr>
            <w:tcW w:w="2019" w:type="dxa"/>
          </w:tcPr>
          <w:p w14:paraId="4FA3BCEB" w14:textId="77777777" w:rsidR="009B1DCE" w:rsidRDefault="009B1DCE">
            <w:pPr>
              <w:rPr>
                <w:rFonts w:ascii="Arial" w:eastAsia="Arial" w:hAnsi="Arial" w:cs="Arial"/>
              </w:rPr>
            </w:pPr>
          </w:p>
          <w:p w14:paraId="57937197" w14:textId="77777777" w:rsidR="009B1DC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hyperlink r:id="rId10">
              <w:r>
                <w:rPr>
                  <w:rFonts w:ascii="Arial" w:eastAsia="Arial" w:hAnsi="Arial" w:cs="Arial"/>
                  <w:color w:val="0000FF"/>
                  <w:u w:val="single"/>
                </w:rPr>
                <w:t>Justinian Law</w:t>
              </w:r>
            </w:hyperlink>
          </w:p>
          <w:p w14:paraId="4E798F1D" w14:textId="77777777" w:rsidR="009B1DCE" w:rsidRDefault="0000000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(Law of Emperor Justinian)</w:t>
            </w:r>
          </w:p>
        </w:tc>
        <w:tc>
          <w:tcPr>
            <w:tcW w:w="1114" w:type="dxa"/>
          </w:tcPr>
          <w:p w14:paraId="28741C89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1735" w:type="dxa"/>
          </w:tcPr>
          <w:p w14:paraId="097774D0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2033" w:type="dxa"/>
          </w:tcPr>
          <w:p w14:paraId="46C8F627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  <w:tc>
          <w:tcPr>
            <w:tcW w:w="3889" w:type="dxa"/>
          </w:tcPr>
          <w:p w14:paraId="2697FE8D" w14:textId="77777777" w:rsidR="009B1DCE" w:rsidRDefault="009B1DCE">
            <w:pPr>
              <w:rPr>
                <w:rFonts w:ascii="Arial" w:eastAsia="Arial" w:hAnsi="Arial" w:cs="Arial"/>
              </w:rPr>
            </w:pPr>
          </w:p>
        </w:tc>
      </w:tr>
    </w:tbl>
    <w:p w14:paraId="047237EC" w14:textId="77777777" w:rsidR="009B1DCE" w:rsidRDefault="009B1DCE">
      <w:pPr>
        <w:rPr>
          <w:rFonts w:ascii="Arial" w:eastAsia="Arial" w:hAnsi="Arial" w:cs="Arial"/>
          <w:sz w:val="24"/>
          <w:szCs w:val="24"/>
        </w:rPr>
      </w:pPr>
    </w:p>
    <w:p w14:paraId="2CD81C65" w14:textId="77777777" w:rsidR="009B1DCE" w:rsidRDefault="009B1DCE">
      <w:pPr>
        <w:rPr>
          <w:rFonts w:ascii="Arial" w:eastAsia="Arial" w:hAnsi="Arial" w:cs="Arial"/>
          <w:b/>
          <w:sz w:val="24"/>
          <w:szCs w:val="24"/>
        </w:rPr>
      </w:pPr>
    </w:p>
    <w:sectPr w:rsidR="009B1D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D4EAC" w14:textId="77777777" w:rsidR="00F4467F" w:rsidRDefault="00F4467F">
      <w:r>
        <w:separator/>
      </w:r>
    </w:p>
  </w:endnote>
  <w:endnote w:type="continuationSeparator" w:id="0">
    <w:p w14:paraId="45F72787" w14:textId="77777777" w:rsidR="00F4467F" w:rsidRDefault="00F4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thold Akzidenz Grotes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6545" w14:textId="77777777" w:rsidR="009B1DCE" w:rsidRDefault="009B1D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E975A" w14:textId="77777777" w:rsidR="009B1DC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F5E48">
      <w:rPr>
        <w:noProof/>
        <w:color w:val="000000"/>
      </w:rPr>
      <w:t>1</w:t>
    </w:r>
    <w:r>
      <w:rPr>
        <w:color w:val="000000"/>
      </w:rPr>
      <w:fldChar w:fldCharType="end"/>
    </w:r>
  </w:p>
  <w:p w14:paraId="21A123C0" w14:textId="77777777" w:rsidR="009B1DCE" w:rsidRDefault="00000000">
    <w:pPr>
      <w:widowControl/>
      <w:tabs>
        <w:tab w:val="center" w:pos="468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sz w:val="20"/>
        <w:szCs w:val="20"/>
      </w:rPr>
      <w:t xml:space="preserve">      </w:t>
    </w:r>
    <w:r>
      <w:rPr>
        <w:rFonts w:ascii="Verdana" w:eastAsia="Verdana" w:hAnsi="Verdana" w:cs="Verdana"/>
        <w:sz w:val="20"/>
        <w:szCs w:val="20"/>
      </w:rPr>
      <w:tab/>
    </w:r>
    <w:r>
      <w:rPr>
        <w:rFonts w:ascii="Verdana" w:eastAsia="Verdana" w:hAnsi="Verdana" w:cs="Verdana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  <w:p w14:paraId="3DE53E3D" w14:textId="77777777" w:rsidR="009B1DCE" w:rsidRDefault="009B1D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5560D" w14:textId="77777777" w:rsidR="009B1DCE" w:rsidRDefault="009B1D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3FD51" w14:textId="77777777" w:rsidR="00F4467F" w:rsidRDefault="00F4467F">
      <w:r>
        <w:separator/>
      </w:r>
    </w:p>
  </w:footnote>
  <w:footnote w:type="continuationSeparator" w:id="0">
    <w:p w14:paraId="4D97AB38" w14:textId="77777777" w:rsidR="00F4467F" w:rsidRDefault="00F4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3F217" w14:textId="77777777" w:rsidR="009B1DCE" w:rsidRDefault="009B1D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FE64" w14:textId="77777777" w:rsidR="009B1DCE" w:rsidRDefault="00000000">
    <w:pPr>
      <w:widowControl/>
      <w:rPr>
        <w:rFonts w:ascii="Times New Roman" w:eastAsia="Times New Roman" w:hAnsi="Times New Roman" w:cs="Times New Roman"/>
        <w:sz w:val="24"/>
        <w:szCs w:val="24"/>
      </w:rPr>
    </w:pPr>
    <w:bookmarkStart w:id="4" w:name="_heading=h.gjdgxs" w:colFirst="0" w:colLast="0"/>
    <w:bookmarkEnd w:id="4"/>
    <w:r>
      <w:rPr>
        <w:rFonts w:ascii="Calibri" w:eastAsia="Calibri" w:hAnsi="Calibri" w:cs="Calibri"/>
        <w:b/>
        <w:color w:val="636A69"/>
        <w:sz w:val="24"/>
        <w:szCs w:val="24"/>
      </w:rPr>
      <w:t>Subject – Social Studies 7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F9F2C91" wp14:editId="587D8580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69E1220" w14:textId="77777777" w:rsidR="009B1DCE" w:rsidRDefault="00000000">
    <w:pPr>
      <w:widowControl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Calibri"/>
        <w:b/>
        <w:color w:val="636A69"/>
        <w:sz w:val="24"/>
        <w:szCs w:val="24"/>
      </w:rPr>
      <w:t>Topic – Legal Milestones</w:t>
    </w:r>
  </w:p>
  <w:p w14:paraId="592A409F" w14:textId="77777777" w:rsidR="009B1DCE" w:rsidRDefault="009B1D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95F7" w14:textId="77777777" w:rsidR="009B1DCE" w:rsidRDefault="009B1D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CE"/>
    <w:rsid w:val="006F5E48"/>
    <w:rsid w:val="009B1DCE"/>
    <w:rsid w:val="00F4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9AA97"/>
  <w15:docId w15:val="{FCBD1AD0-8CEC-425E-8B87-7E624E80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ell MT" w:eastAsia="Bell MT" w:hAnsi="Bell MT" w:cs="Bell MT"/>
        <w:sz w:val="22"/>
        <w:szCs w:val="22"/>
        <w:lang w:val="en-CA" w:eastAsia="en-CA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E66B8"/>
    <w:pPr>
      <w:widowControl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051"/>
    <w:rPr>
      <w:rFonts w:ascii="Bell MT" w:eastAsia="Bell MT" w:hAnsi="Bell MT" w:cs="Bell MT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F65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051"/>
    <w:rPr>
      <w:rFonts w:ascii="Bell MT" w:eastAsia="Bell MT" w:hAnsi="Bell MT" w:cs="Bell MT"/>
      <w:lang w:val="en-CA" w:eastAsia="en-CA" w:bidi="en-CA"/>
    </w:rPr>
  </w:style>
  <w:style w:type="paragraph" w:styleId="Revision">
    <w:name w:val="Revision"/>
    <w:hidden/>
    <w:uiPriority w:val="99"/>
    <w:semiHidden/>
    <w:rsid w:val="009073A7"/>
    <w:pPr>
      <w:widowControl/>
    </w:pPr>
    <w:rPr>
      <w:lang w:bidi="en-CA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</w:pPr>
    <w:rPr>
      <w:sz w:val="24"/>
      <w:szCs w:val="24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tannica.com/topic/Code-of-Hammurab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ritannica.com/topic/Manu-smriti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anadianlawsite.ca/JustinianCode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itannica.com/topic/Roman-law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RkGtghQEfgp2ehnz4ZlNFXYhvw==">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663</Characters>
  <Application>Microsoft Office Word</Application>
  <DocSecurity>0</DocSecurity>
  <Lines>221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Kalia Huang</cp:lastModifiedBy>
  <cp:revision>2</cp:revision>
  <dcterms:created xsi:type="dcterms:W3CDTF">2023-02-20T06:10:00Z</dcterms:created>
  <dcterms:modified xsi:type="dcterms:W3CDTF">2023-07-19T17:46:00Z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  <property fmtid="{D5CDD505-2E9C-101B-9397-08002B2CF9AE}" pid="5" name="GrammarlyDocumentId">
    <vt:lpwstr>df08154e6b90a82bcd3063bc87641a2e5288f220ce6bbd53a91408fe05ca2e90</vt:lpwstr>
  </property>
</Properties>
</file>